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A4D70" w14:textId="7AB7F663" w:rsidR="003C6D8F" w:rsidRPr="001A49AB" w:rsidRDefault="00DF2541" w:rsidP="00973FCE">
      <w:pPr>
        <w:pStyle w:val="NoSpacing"/>
        <w:rPr>
          <w:b/>
          <w:bCs/>
          <w:sz w:val="28"/>
          <w:szCs w:val="28"/>
          <w:lang w:val="en-US"/>
        </w:rPr>
      </w:pPr>
      <w:r w:rsidRPr="001A49AB">
        <w:rPr>
          <w:b/>
          <w:bCs/>
          <w:sz w:val="28"/>
          <w:szCs w:val="28"/>
          <w:lang w:val="en-US"/>
        </w:rPr>
        <w:t>Questel acquires doeLEGAL</w:t>
      </w:r>
    </w:p>
    <w:p w14:paraId="7E7428B3" w14:textId="39ABE6F2" w:rsidR="00DF2541" w:rsidRPr="001A49AB" w:rsidRDefault="00DF2541" w:rsidP="00973FCE">
      <w:pPr>
        <w:pStyle w:val="NoSpacing"/>
        <w:rPr>
          <w:lang w:val="en-US"/>
        </w:rPr>
      </w:pPr>
    </w:p>
    <w:p w14:paraId="0E075923" w14:textId="5AB730F1" w:rsidR="00A13BD7" w:rsidRPr="00973FCE" w:rsidRDefault="00973FCE" w:rsidP="00530CB6">
      <w:pPr>
        <w:pStyle w:val="NoSpacing"/>
        <w:jc w:val="both"/>
        <w:rPr>
          <w:lang w:val="en-US"/>
        </w:rPr>
      </w:pPr>
      <w:r w:rsidRPr="00973FCE">
        <w:rPr>
          <w:lang w:val="en-US"/>
        </w:rPr>
        <w:t xml:space="preserve">Questel announces the acquisition of doeLEGAL, an Enterprise Legal Management </w:t>
      </w:r>
      <w:r w:rsidR="007274F0">
        <w:rPr>
          <w:lang w:val="en-US"/>
        </w:rPr>
        <w:t xml:space="preserve">and eDiscovery legal technology </w:t>
      </w:r>
      <w:r w:rsidRPr="00973FCE">
        <w:rPr>
          <w:lang w:val="en-US"/>
        </w:rPr>
        <w:t>company based in Wilmington, Delaware, with 50 years of experience</w:t>
      </w:r>
      <w:r w:rsidRPr="00530CB6">
        <w:rPr>
          <w:lang w:val="en-US"/>
        </w:rPr>
        <w:t>.</w:t>
      </w:r>
      <w:r w:rsidR="00530CB6" w:rsidRPr="00530CB6">
        <w:rPr>
          <w:lang w:val="en-US"/>
        </w:rPr>
        <w:t xml:space="preserve"> </w:t>
      </w:r>
      <w:r w:rsidRPr="00973FCE">
        <w:rPr>
          <w:lang w:val="en-US"/>
        </w:rPr>
        <w:t xml:space="preserve">doeLEGAL’s mission is to provide clients with </w:t>
      </w:r>
      <w:r w:rsidR="007274F0">
        <w:rPr>
          <w:lang w:val="en-US"/>
        </w:rPr>
        <w:t>control</w:t>
      </w:r>
      <w:r w:rsidRPr="00973FCE">
        <w:rPr>
          <w:lang w:val="en-US"/>
        </w:rPr>
        <w:t xml:space="preserve"> </w:t>
      </w:r>
      <w:r w:rsidR="007274F0">
        <w:rPr>
          <w:lang w:val="en-US"/>
        </w:rPr>
        <w:t xml:space="preserve">over </w:t>
      </w:r>
      <w:r w:rsidRPr="00973FCE">
        <w:rPr>
          <w:lang w:val="en-US"/>
        </w:rPr>
        <w:t xml:space="preserve">their cases </w:t>
      </w:r>
      <w:r w:rsidR="007274F0">
        <w:rPr>
          <w:lang w:val="en-US"/>
        </w:rPr>
        <w:t>and</w:t>
      </w:r>
      <w:r w:rsidR="007274F0" w:rsidRPr="00973FCE">
        <w:rPr>
          <w:lang w:val="en-US"/>
        </w:rPr>
        <w:t xml:space="preserve"> </w:t>
      </w:r>
      <w:r w:rsidRPr="00973FCE">
        <w:rPr>
          <w:lang w:val="en-US"/>
        </w:rPr>
        <w:t>costs</w:t>
      </w:r>
      <w:r w:rsidR="007274F0">
        <w:rPr>
          <w:lang w:val="en-US"/>
        </w:rPr>
        <w:t xml:space="preserve"> in order to make </w:t>
      </w:r>
      <w:del w:id="0" w:author="Scott Miller" w:date="2021-01-08T13:32:00Z">
        <w:r w:rsidR="007274F0" w:rsidDel="00544735">
          <w:rPr>
            <w:lang w:val="en-US"/>
          </w:rPr>
          <w:delText xml:space="preserve">better </w:delText>
        </w:r>
      </w:del>
      <w:ins w:id="1" w:author="Scott Miller" w:date="2021-01-08T13:32:00Z">
        <w:r w:rsidR="00544735">
          <w:rPr>
            <w:lang w:val="en-US"/>
          </w:rPr>
          <w:t>better-</w:t>
        </w:r>
      </w:ins>
      <w:r w:rsidR="007274F0">
        <w:rPr>
          <w:lang w:val="en-US"/>
        </w:rPr>
        <w:t>informed decisions</w:t>
      </w:r>
      <w:r w:rsidRPr="00973FCE">
        <w:rPr>
          <w:lang w:val="en-US"/>
        </w:rPr>
        <w:t>.</w:t>
      </w:r>
    </w:p>
    <w:p w14:paraId="0B79D729" w14:textId="77777777" w:rsidR="00530CB6" w:rsidRDefault="00530CB6" w:rsidP="00530CB6">
      <w:pPr>
        <w:pStyle w:val="NoSpacing"/>
        <w:jc w:val="both"/>
        <w:rPr>
          <w:lang w:val="en-US"/>
        </w:rPr>
      </w:pPr>
    </w:p>
    <w:p w14:paraId="54AE3050" w14:textId="42123337" w:rsidR="00530CB6" w:rsidRPr="00530CB6" w:rsidRDefault="00417C54" w:rsidP="00530CB6">
      <w:pPr>
        <w:pStyle w:val="NoSpacing"/>
        <w:jc w:val="both"/>
        <w:rPr>
          <w:lang w:val="en-US"/>
        </w:rPr>
      </w:pPr>
      <w:r>
        <w:rPr>
          <w:lang w:val="en-US"/>
        </w:rPr>
        <w:t>“</w:t>
      </w:r>
      <w:r w:rsidR="00973FCE">
        <w:rPr>
          <w:lang w:val="en-US"/>
        </w:rPr>
        <w:t xml:space="preserve">Questel and doeLEGAL share the same software DNA, </w:t>
      </w:r>
      <w:r w:rsidR="00530CB6">
        <w:rPr>
          <w:lang w:val="en-US"/>
        </w:rPr>
        <w:t xml:space="preserve">and </w:t>
      </w:r>
      <w:r w:rsidR="00530CB6" w:rsidRPr="00530CB6">
        <w:rPr>
          <w:lang w:val="en-US"/>
        </w:rPr>
        <w:t xml:space="preserve">decades </w:t>
      </w:r>
      <w:r w:rsidR="00530CB6">
        <w:rPr>
          <w:lang w:val="en-US"/>
        </w:rPr>
        <w:t xml:space="preserve">of </w:t>
      </w:r>
      <w:r w:rsidR="00530CB6" w:rsidRPr="00530CB6">
        <w:rPr>
          <w:lang w:val="en-US"/>
        </w:rPr>
        <w:t>proven best practices</w:t>
      </w:r>
      <w:r w:rsidR="00530CB6">
        <w:rPr>
          <w:lang w:val="en-US"/>
        </w:rPr>
        <w:t xml:space="preserve"> </w:t>
      </w:r>
      <w:r w:rsidR="00530CB6" w:rsidRPr="00530CB6">
        <w:rPr>
          <w:lang w:val="en-US"/>
        </w:rPr>
        <w:t>ensuring IP and legal teams have secure access to the most advanced data management technology</w:t>
      </w:r>
      <w:ins w:id="2" w:author="Scott Miller" w:date="2021-01-08T11:57:00Z">
        <w:r w:rsidR="00AB39F4">
          <w:rPr>
            <w:lang w:val="en-US"/>
          </w:rPr>
          <w:t>,</w:t>
        </w:r>
      </w:ins>
      <w:del w:id="3" w:author="Scott Miller" w:date="2021-01-08T11:57:00Z">
        <w:r w:rsidR="00AB39F4" w:rsidDel="00AB39F4">
          <w:rPr>
            <w:lang w:val="en-US"/>
          </w:rPr>
          <w:delText>,</w:delText>
        </w:r>
      </w:del>
      <w:r>
        <w:rPr>
          <w:lang w:val="en-US"/>
        </w:rPr>
        <w:t>” said Tom Russo, CEO of doeLEGAL.</w:t>
      </w:r>
    </w:p>
    <w:p w14:paraId="0135BC41" w14:textId="40284702" w:rsidR="00530CB6" w:rsidRDefault="00530CB6" w:rsidP="00530CB6">
      <w:pPr>
        <w:pStyle w:val="NoSpacing"/>
        <w:jc w:val="both"/>
        <w:rPr>
          <w:lang w:val="en-US"/>
        </w:rPr>
      </w:pPr>
    </w:p>
    <w:p w14:paraId="6438DCE2" w14:textId="7746D6A0" w:rsidR="00503F8F" w:rsidRPr="00503F8F" w:rsidRDefault="00503F8F">
      <w:pPr>
        <w:pPrChange w:id="4" w:author="Scott Miller" w:date="2021-01-08T13:17:00Z">
          <w:pPr>
            <w:pStyle w:val="NoSpacing"/>
            <w:jc w:val="both"/>
          </w:pPr>
        </w:pPrChange>
      </w:pPr>
      <w:r w:rsidRPr="00503F8F">
        <w:t>Questel has built a true end-to-end integrated pla</w:t>
      </w:r>
      <w:r w:rsidR="001A5882">
        <w:t>t</w:t>
      </w:r>
      <w:r w:rsidRPr="00503F8F">
        <w:t>form of software and services addressing all the Intellectual Property needs</w:t>
      </w:r>
      <w:r w:rsidR="00FD29E2">
        <w:t xml:space="preserve"> and already </w:t>
      </w:r>
      <w:r w:rsidR="00D35610">
        <w:t>covers</w:t>
      </w:r>
      <w:r w:rsidR="00FD29E2">
        <w:t xml:space="preserve"> </w:t>
      </w:r>
      <w:r w:rsidR="00D35610">
        <w:t xml:space="preserve">more </w:t>
      </w:r>
      <w:r w:rsidR="00FD29E2">
        <w:t xml:space="preserve">general legal </w:t>
      </w:r>
      <w:r w:rsidR="00D35610">
        <w:t xml:space="preserve">needs </w:t>
      </w:r>
      <w:r w:rsidR="00FD29E2">
        <w:t>such as invoice and cost management</w:t>
      </w:r>
      <w:ins w:id="5" w:author="Scott Miller" w:date="2021-01-08T11:58:00Z">
        <w:r w:rsidR="00AB39F4">
          <w:t>,</w:t>
        </w:r>
      </w:ins>
      <w:r w:rsidR="00FD29E2">
        <w:t xml:space="preserve"> which are very synergetic with ELM solutions.</w:t>
      </w:r>
      <w:ins w:id="6" w:author="Scott Miller" w:date="2021-01-08T13:14:00Z">
        <w:r w:rsidR="00A13BD7">
          <w:t xml:space="preserve"> </w:t>
        </w:r>
        <w:r w:rsidR="00A13BD7" w:rsidRPr="00A13BD7">
          <w:rPr>
            <w:iCs/>
            <w:rPrChange w:id="7" w:author="Scott Miller" w:date="2021-01-08T13:14:00Z">
              <w:rPr>
                <w:i/>
                <w:iCs/>
              </w:rPr>
            </w:rPrChange>
          </w:rPr>
          <w:t xml:space="preserve">Marks Baughan Securities LLC served as </w:t>
        </w:r>
      </w:ins>
      <w:ins w:id="8" w:author="Scott Miller" w:date="2021-01-08T13:15:00Z">
        <w:r w:rsidR="00A13BD7">
          <w:rPr>
            <w:iCs/>
          </w:rPr>
          <w:t xml:space="preserve">the </w:t>
        </w:r>
      </w:ins>
      <w:ins w:id="9" w:author="Scott Miller" w:date="2021-01-08T13:14:00Z">
        <w:r w:rsidR="00A13BD7" w:rsidRPr="00A13BD7">
          <w:rPr>
            <w:iCs/>
            <w:rPrChange w:id="10" w:author="Scott Miller" w:date="2021-01-08T13:14:00Z">
              <w:rPr>
                <w:i/>
                <w:iCs/>
              </w:rPr>
            </w:rPrChange>
          </w:rPr>
          <w:t>exclusive financial advisor to</w:t>
        </w:r>
        <w:r w:rsidR="00A13BD7" w:rsidRPr="00DB739E">
          <w:rPr>
            <w:iCs/>
          </w:rPr>
          <w:t xml:space="preserve"> doe</w:t>
        </w:r>
      </w:ins>
      <w:ins w:id="11" w:author="Scott Miller" w:date="2021-01-08T13:15:00Z">
        <w:r w:rsidR="00A13BD7">
          <w:rPr>
            <w:iCs/>
          </w:rPr>
          <w:t>LEGAL</w:t>
        </w:r>
      </w:ins>
      <w:ins w:id="12" w:author="Scott Miller" w:date="2021-01-08T13:14:00Z">
        <w:r w:rsidR="00A13BD7" w:rsidRPr="00A13BD7">
          <w:rPr>
            <w:iCs/>
            <w:rPrChange w:id="13" w:author="Scott Miller" w:date="2021-01-08T13:14:00Z">
              <w:rPr>
                <w:i/>
                <w:iCs/>
              </w:rPr>
            </w:rPrChange>
          </w:rPr>
          <w:t xml:space="preserve"> on this transaction</w:t>
        </w:r>
      </w:ins>
      <w:ins w:id="14" w:author="Scott Miller" w:date="2021-01-08T13:15:00Z">
        <w:r w:rsidR="00A13BD7">
          <w:rPr>
            <w:iCs/>
          </w:rPr>
          <w:t>.</w:t>
        </w:r>
      </w:ins>
    </w:p>
    <w:p w14:paraId="22D31985" w14:textId="3267A246" w:rsidR="00503F8F" w:rsidRDefault="00503F8F" w:rsidP="00530CB6">
      <w:pPr>
        <w:pStyle w:val="NoSpacing"/>
        <w:jc w:val="both"/>
        <w:rPr>
          <w:lang w:val="en-US"/>
        </w:rPr>
      </w:pPr>
    </w:p>
    <w:p w14:paraId="4D9D8D2E" w14:textId="69413774" w:rsidR="00EE4296" w:rsidRPr="00417C54" w:rsidRDefault="00417C54" w:rsidP="00530CB6">
      <w:pPr>
        <w:pStyle w:val="NoSpacing"/>
        <w:jc w:val="both"/>
        <w:rPr>
          <w:lang w:val="en-US"/>
        </w:rPr>
      </w:pPr>
      <w:r>
        <w:rPr>
          <w:lang w:val="en-US"/>
        </w:rPr>
        <w:t>“</w:t>
      </w:r>
      <w:r w:rsidR="001A49AB">
        <w:rPr>
          <w:color w:val="212121"/>
          <w:lang w:val="en-US"/>
        </w:rPr>
        <w:t>The Legaltech field is adjacent to Intellectual Property, and it will help fortify our core business to become a strong player in its periphery</w:t>
      </w:r>
      <w:ins w:id="15" w:author="Scott Miller" w:date="2021-01-08T11:58:00Z">
        <w:r w:rsidR="00AB39F4">
          <w:rPr>
            <w:color w:val="212121"/>
            <w:lang w:val="en-US"/>
          </w:rPr>
          <w:t>,</w:t>
        </w:r>
      </w:ins>
      <w:r>
        <w:rPr>
          <w:lang w:val="en-US"/>
        </w:rPr>
        <w:t xml:space="preserve">” </w:t>
      </w:r>
      <w:r w:rsidRPr="00417C54">
        <w:rPr>
          <w:lang w:val="en-US"/>
        </w:rPr>
        <w:t>said Charles Besson, CEO of Questel.</w:t>
      </w:r>
    </w:p>
    <w:p w14:paraId="77D8819B" w14:textId="1600E71C" w:rsidR="00EE4296" w:rsidRDefault="00EE4296" w:rsidP="00530CB6">
      <w:pPr>
        <w:pStyle w:val="NoSpacing"/>
        <w:jc w:val="both"/>
        <w:rPr>
          <w:lang w:val="en-US"/>
        </w:rPr>
      </w:pPr>
    </w:p>
    <w:p w14:paraId="120B2B5F" w14:textId="518B96EE" w:rsidR="001244D6" w:rsidRPr="00417C54" w:rsidRDefault="001244D6" w:rsidP="00530CB6">
      <w:pPr>
        <w:pStyle w:val="NoSpacing"/>
        <w:jc w:val="both"/>
        <w:rPr>
          <w:rFonts w:ascii="Arial" w:hAnsi="Arial" w:cs="Arial"/>
          <w:color w:val="333333"/>
          <w:sz w:val="21"/>
          <w:szCs w:val="21"/>
          <w:shd w:val="clear" w:color="auto" w:fill="FFFFFF"/>
          <w:lang w:val="en-US"/>
        </w:rPr>
      </w:pPr>
    </w:p>
    <w:p w14:paraId="732A03DF" w14:textId="2DE372EE" w:rsidR="001244D6" w:rsidRPr="00417C54" w:rsidRDefault="001244D6" w:rsidP="00530CB6">
      <w:pPr>
        <w:pStyle w:val="NoSpacing"/>
        <w:jc w:val="both"/>
        <w:rPr>
          <w:rFonts w:ascii="Arial" w:hAnsi="Arial" w:cs="Arial"/>
          <w:color w:val="333333"/>
          <w:sz w:val="21"/>
          <w:szCs w:val="21"/>
          <w:shd w:val="clear" w:color="auto" w:fill="FFFFFF"/>
          <w:lang w:val="en-US"/>
        </w:rPr>
      </w:pPr>
    </w:p>
    <w:p w14:paraId="09BCE41D" w14:textId="58448908" w:rsidR="001244D6" w:rsidRPr="001A49AB" w:rsidRDefault="001244D6" w:rsidP="001244D6">
      <w:pPr>
        <w:pStyle w:val="NoSpacing"/>
        <w:rPr>
          <w:b/>
          <w:bCs/>
          <w:sz w:val="24"/>
          <w:szCs w:val="24"/>
          <w:lang w:val="en-US"/>
        </w:rPr>
      </w:pPr>
      <w:r w:rsidRPr="001A49AB">
        <w:rPr>
          <w:b/>
          <w:bCs/>
          <w:sz w:val="24"/>
          <w:szCs w:val="24"/>
          <w:lang w:val="en-US"/>
        </w:rPr>
        <w:t>About Questel</w:t>
      </w:r>
    </w:p>
    <w:p w14:paraId="5849D6D7" w14:textId="4304ED14" w:rsidR="001244D6" w:rsidRPr="001A49AB" w:rsidRDefault="001244D6" w:rsidP="00530CB6">
      <w:pPr>
        <w:pStyle w:val="NoSpacing"/>
        <w:jc w:val="both"/>
        <w:rPr>
          <w:rFonts w:ascii="Arial" w:hAnsi="Arial" w:cs="Arial"/>
          <w:color w:val="333333"/>
          <w:sz w:val="21"/>
          <w:szCs w:val="21"/>
          <w:shd w:val="clear" w:color="auto" w:fill="FFFFFF"/>
          <w:lang w:val="en-US"/>
        </w:rPr>
      </w:pPr>
    </w:p>
    <w:p w14:paraId="2F07E931" w14:textId="252A831E" w:rsidR="001244D6" w:rsidRPr="00417C54" w:rsidRDefault="00417C54" w:rsidP="00530CB6">
      <w:pPr>
        <w:pStyle w:val="NoSpacing"/>
        <w:jc w:val="both"/>
        <w:rPr>
          <w:lang w:val="en-US"/>
        </w:rPr>
      </w:pPr>
      <w:r w:rsidRPr="00417C54">
        <w:rPr>
          <w:b/>
          <w:bCs/>
          <w:lang w:val="en-US"/>
        </w:rPr>
        <w:t>Questel</w:t>
      </w:r>
      <w:r w:rsidRPr="00417C54">
        <w:rPr>
          <w:lang w:val="en-US"/>
        </w:rPr>
        <w:t> is a true end-to-end intellectual property solutions provider to more than 6,000 clients and 1M users across 30 countries. We offer a comprehensive software suite for searching, analyzing and managing inventions and IP assets. Questel also provides services throughout the IP lifecycle, including prior art searches, patent drafting, international filing, translation, and renewals. These solutions, when combined with our IP cost management platform, deliver clients an average savings of 30-60% across the entire prosecution budget.</w:t>
      </w:r>
    </w:p>
    <w:p w14:paraId="2AD95F68" w14:textId="3F16D783" w:rsidR="001244D6" w:rsidRDefault="001244D6" w:rsidP="00530CB6">
      <w:pPr>
        <w:pStyle w:val="NoSpacing"/>
        <w:jc w:val="both"/>
        <w:rPr>
          <w:lang w:val="en-US"/>
        </w:rPr>
      </w:pPr>
    </w:p>
    <w:p w14:paraId="6A569920" w14:textId="77777777" w:rsidR="00417C54" w:rsidRPr="00417C54" w:rsidRDefault="00417C54" w:rsidP="00530CB6">
      <w:pPr>
        <w:pStyle w:val="NoSpacing"/>
        <w:jc w:val="both"/>
        <w:rPr>
          <w:lang w:val="en-US"/>
        </w:rPr>
      </w:pPr>
    </w:p>
    <w:p w14:paraId="6DB22BC5" w14:textId="77777777" w:rsidR="00AB39F4" w:rsidRDefault="00AB39F4">
      <w:pPr>
        <w:pStyle w:val="NoSpacing"/>
        <w:jc w:val="both"/>
        <w:rPr>
          <w:ins w:id="16" w:author="Scott Miller" w:date="2021-01-08T12:00:00Z"/>
          <w:rFonts w:cstheme="minorHAnsi"/>
          <w:b/>
          <w:bCs/>
        </w:rPr>
      </w:pPr>
      <w:ins w:id="17" w:author="Scott Miller" w:date="2021-01-08T11:59:00Z">
        <w:r w:rsidRPr="00AB39F4">
          <w:rPr>
            <w:rPrChange w:id="18" w:author="Scott Miller" w:date="2021-01-08T11:59:00Z">
              <w:rPr>
                <w:rStyle w:val="Hyperlink"/>
                <w:rFonts w:cstheme="minorHAnsi"/>
                <w:b/>
                <w:bCs/>
              </w:rPr>
            </w:rPrChange>
          </w:rPr>
          <w:t>About doeLEGAL</w:t>
        </w:r>
      </w:ins>
    </w:p>
    <w:p w14:paraId="0531D707" w14:textId="77777777" w:rsidR="00AB39F4" w:rsidRDefault="00AB39F4">
      <w:pPr>
        <w:pStyle w:val="NoSpacing"/>
        <w:jc w:val="both"/>
        <w:rPr>
          <w:ins w:id="19" w:author="Scott Miller" w:date="2021-01-08T12:00:00Z"/>
          <w:rFonts w:cstheme="minorHAnsi"/>
          <w:b/>
          <w:bCs/>
        </w:rPr>
      </w:pPr>
    </w:p>
    <w:p w14:paraId="2A1599BA" w14:textId="460B77B4" w:rsidR="001244D6" w:rsidRPr="001244D6" w:rsidDel="00AB39F4" w:rsidRDefault="00AB39F4">
      <w:pPr>
        <w:pStyle w:val="NoSpacing"/>
        <w:jc w:val="both"/>
        <w:rPr>
          <w:del w:id="20" w:author="Scott Miller" w:date="2021-01-08T11:59:00Z"/>
          <w:b/>
          <w:bCs/>
          <w:sz w:val="24"/>
          <w:szCs w:val="24"/>
        </w:rPr>
        <w:pPrChange w:id="21" w:author="Scott Miller" w:date="2021-01-08T11:59:00Z">
          <w:pPr>
            <w:pStyle w:val="NoSpacing"/>
          </w:pPr>
        </w:pPrChange>
      </w:pPr>
      <w:ins w:id="22" w:author="Scott Miller" w:date="2021-01-08T12:00:00Z">
        <w:r>
          <w:rPr>
            <w:rFonts w:cstheme="minorHAnsi"/>
            <w:b/>
            <w:bCs/>
          </w:rPr>
          <w:t>doeLEGAL</w:t>
        </w:r>
        <w:r w:rsidRPr="00AB39F4">
          <w:rPr>
            <w:rFonts w:cstheme="minorHAnsi"/>
            <w:bCs/>
            <w:rPrChange w:id="23" w:author="Scott Miller" w:date="2021-01-08T12:00:00Z">
              <w:rPr>
                <w:rFonts w:cstheme="minorHAnsi"/>
                <w:b/>
                <w:bCs/>
              </w:rPr>
            </w:rPrChange>
          </w:rPr>
          <w:t xml:space="preserve"> is</w:t>
        </w:r>
      </w:ins>
      <w:ins w:id="24" w:author="Scott Miller" w:date="2021-01-08T11:59:00Z">
        <w:r>
          <w:rPr>
            <w:rStyle w:val="Strong"/>
            <w:rFonts w:cstheme="minorHAnsi"/>
          </w:rPr>
          <w:t xml:space="preserve"> </w:t>
        </w:r>
      </w:ins>
      <w:ins w:id="25" w:author="Scott Miller" w:date="2021-01-11T08:50:00Z">
        <w:r w:rsidR="00DB739E">
          <w:rPr>
            <w:rFonts w:cstheme="minorHAnsi"/>
          </w:rPr>
          <w:t>a</w:t>
        </w:r>
      </w:ins>
      <w:bookmarkStart w:id="26" w:name="_GoBack"/>
      <w:bookmarkEnd w:id="26"/>
      <w:ins w:id="27" w:author="Scott Miller" w:date="2021-01-08T11:59:00Z">
        <w:r w:rsidRPr="008073BE">
          <w:rPr>
            <w:rFonts w:cstheme="minorHAnsi"/>
          </w:rPr>
          <w:t>n enterprise-level provider of legal operations tools and elevated support that gives corporate legal departments and law firms anytime, anywhere control over cases and costs to inform decision</w:t>
        </w:r>
      </w:ins>
      <w:ins w:id="28" w:author="Scott Miller" w:date="2021-01-08T12:00:00Z">
        <w:r>
          <w:rPr>
            <w:rFonts w:cstheme="minorHAnsi"/>
          </w:rPr>
          <w:t>-</w:t>
        </w:r>
      </w:ins>
      <w:ins w:id="29" w:author="Scott Miller" w:date="2021-01-08T11:59:00Z">
        <w:r w:rsidRPr="008073BE">
          <w:rPr>
            <w:rFonts w:cstheme="minorHAnsi"/>
          </w:rPr>
          <w:t xml:space="preserve">making and drive more </w:t>
        </w:r>
        <w:r>
          <w:rPr>
            <w:rFonts w:cstheme="minorHAnsi"/>
          </w:rPr>
          <w:t>successful outcomes. Acting as their</w:t>
        </w:r>
        <w:r w:rsidRPr="008073BE">
          <w:rPr>
            <w:rFonts w:cstheme="minorHAnsi"/>
          </w:rPr>
          <w:t xml:space="preserve"> business </w:t>
        </w:r>
        <w:r>
          <w:rPr>
            <w:rFonts w:cstheme="minorHAnsi"/>
          </w:rPr>
          <w:t>partner</w:t>
        </w:r>
      </w:ins>
      <w:ins w:id="30" w:author="Scott Miller" w:date="2021-01-08T12:02:00Z">
        <w:r>
          <w:rPr>
            <w:rFonts w:cstheme="minorHAnsi"/>
          </w:rPr>
          <w:t>, doeLEGAL</w:t>
        </w:r>
      </w:ins>
      <w:ins w:id="31" w:author="Scott Miller" w:date="2021-01-08T11:59:00Z">
        <w:r>
          <w:rPr>
            <w:rFonts w:cstheme="minorHAnsi"/>
          </w:rPr>
          <w:t xml:space="preserve"> </w:t>
        </w:r>
      </w:ins>
      <w:ins w:id="32" w:author="Scott Miller" w:date="2021-01-08T12:03:00Z">
        <w:r>
          <w:rPr>
            <w:rFonts w:cstheme="minorHAnsi"/>
          </w:rPr>
          <w:t>provides</w:t>
        </w:r>
      </w:ins>
      <w:ins w:id="33" w:author="Scott Miller" w:date="2021-01-08T11:59:00Z">
        <w:r>
          <w:rPr>
            <w:rFonts w:cstheme="minorHAnsi"/>
          </w:rPr>
          <w:t xml:space="preserve"> clients</w:t>
        </w:r>
      </w:ins>
      <w:ins w:id="34" w:author="Scott Miller" w:date="2021-01-08T12:03:00Z">
        <w:r>
          <w:rPr>
            <w:rFonts w:cstheme="minorHAnsi"/>
          </w:rPr>
          <w:t xml:space="preserve"> </w:t>
        </w:r>
      </w:ins>
      <w:ins w:id="35" w:author="Scott Miller" w:date="2021-01-08T11:59:00Z">
        <w:r w:rsidRPr="008073BE">
          <w:rPr>
            <w:rFonts w:cstheme="minorHAnsi"/>
          </w:rPr>
          <w:t>valuable insights</w:t>
        </w:r>
      </w:ins>
      <w:ins w:id="36" w:author="Scott Miller" w:date="2021-01-08T12:08:00Z">
        <w:r>
          <w:rPr>
            <w:rFonts w:cstheme="minorHAnsi"/>
          </w:rPr>
          <w:t xml:space="preserve"> that </w:t>
        </w:r>
      </w:ins>
      <w:ins w:id="37" w:author="Scott Miller" w:date="2021-01-08T12:09:00Z">
        <w:r>
          <w:rPr>
            <w:rFonts w:cstheme="minorHAnsi"/>
          </w:rPr>
          <w:t xml:space="preserve">reduce legal costs and </w:t>
        </w:r>
      </w:ins>
      <w:ins w:id="38" w:author="Scott Miller" w:date="2021-01-08T12:08:00Z">
        <w:r>
          <w:rPr>
            <w:rFonts w:cstheme="minorHAnsi"/>
          </w:rPr>
          <w:t xml:space="preserve">increase </w:t>
        </w:r>
      </w:ins>
      <w:ins w:id="39" w:author="Scott Miller" w:date="2021-01-08T12:09:00Z">
        <w:r>
          <w:rPr>
            <w:rFonts w:cstheme="minorHAnsi"/>
          </w:rPr>
          <w:t xml:space="preserve">legal </w:t>
        </w:r>
      </w:ins>
      <w:ins w:id="40" w:author="Scott Miller" w:date="2021-01-08T12:08:00Z">
        <w:r>
          <w:rPr>
            <w:rFonts w:cstheme="minorHAnsi"/>
          </w:rPr>
          <w:t xml:space="preserve">performance </w:t>
        </w:r>
      </w:ins>
      <w:ins w:id="41" w:author="Scott Miller" w:date="2021-01-08T12:09:00Z">
        <w:r>
          <w:rPr>
            <w:rFonts w:cstheme="minorHAnsi"/>
          </w:rPr>
          <w:t xml:space="preserve">by </w:t>
        </w:r>
      </w:ins>
      <w:ins w:id="42" w:author="Scott Miller" w:date="2021-01-08T12:08:00Z">
        <w:r>
          <w:rPr>
            <w:rFonts w:cstheme="minorHAnsi"/>
          </w:rPr>
          <w:t>up to 65%</w:t>
        </w:r>
      </w:ins>
      <w:ins w:id="43" w:author="Scott Miller" w:date="2021-01-08T12:03:00Z">
        <w:r>
          <w:rPr>
            <w:rFonts w:cstheme="minorHAnsi"/>
          </w:rPr>
          <w:t>.</w:t>
        </w:r>
      </w:ins>
      <w:ins w:id="44" w:author="Scott Miller" w:date="2021-01-08T11:59:00Z">
        <w:r w:rsidRPr="008073BE">
          <w:rPr>
            <w:rFonts w:cstheme="minorHAnsi"/>
          </w:rPr>
          <w:t xml:space="preserve"> Visit </w:t>
        </w:r>
        <w:r>
          <w:fldChar w:fldCharType="begin"/>
        </w:r>
        <w:r>
          <w:instrText xml:space="preserve"> HYPERLINK "https://www.doelegal.com" </w:instrText>
        </w:r>
        <w:r>
          <w:fldChar w:fldCharType="separate"/>
        </w:r>
        <w:r w:rsidRPr="008073BE">
          <w:rPr>
            <w:rStyle w:val="Hyperlink"/>
            <w:rFonts w:cstheme="minorHAnsi"/>
          </w:rPr>
          <w:t>www.doelegal.com</w:t>
        </w:r>
        <w:r>
          <w:rPr>
            <w:rStyle w:val="Hyperlink"/>
            <w:rFonts w:cstheme="minorHAnsi"/>
          </w:rPr>
          <w:fldChar w:fldCharType="end"/>
        </w:r>
        <w:r w:rsidRPr="008073BE">
          <w:rPr>
            <w:rFonts w:cstheme="minorHAnsi"/>
          </w:rPr>
          <w:t xml:space="preserve"> for information on Enterprise Legal Management and eDiscovery technology. </w:t>
        </w:r>
      </w:ins>
      <w:del w:id="45" w:author="Scott Miller" w:date="2021-01-08T11:59:00Z">
        <w:r w:rsidR="001244D6" w:rsidRPr="001244D6" w:rsidDel="00AB39F4">
          <w:rPr>
            <w:b/>
            <w:bCs/>
            <w:sz w:val="24"/>
            <w:szCs w:val="24"/>
          </w:rPr>
          <w:delText>About doeLEGAL</w:delText>
        </w:r>
      </w:del>
    </w:p>
    <w:p w14:paraId="797C6431" w14:textId="6F97A332" w:rsidR="001244D6" w:rsidDel="00AB39F4" w:rsidRDefault="001244D6">
      <w:pPr>
        <w:pStyle w:val="NoSpacing"/>
        <w:jc w:val="both"/>
        <w:rPr>
          <w:del w:id="46" w:author="Scott Miller" w:date="2021-01-08T11:59:00Z"/>
          <w:lang w:val="en-US"/>
        </w:rPr>
      </w:pPr>
    </w:p>
    <w:p w14:paraId="085EE00F" w14:textId="47604578" w:rsidR="00EE4296" w:rsidRPr="00EE4296" w:rsidRDefault="00544735">
      <w:pPr>
        <w:pStyle w:val="NoSpacing"/>
        <w:jc w:val="both"/>
        <w:rPr>
          <w:lang w:val="en-GB"/>
        </w:rPr>
      </w:pPr>
      <w:del w:id="47" w:author="Scott Miller" w:date="2021-01-08T11:59:00Z">
        <w:r w:rsidDel="00AB39F4">
          <w:fldChar w:fldCharType="begin"/>
        </w:r>
        <w:r w:rsidDel="00AB39F4">
          <w:delInstrText xml:space="preserve"> HYPERLINK "https://www.doelegal.com/" </w:delInstrText>
        </w:r>
        <w:r w:rsidDel="00AB39F4">
          <w:fldChar w:fldCharType="separate"/>
        </w:r>
        <w:r w:rsidR="00C90AE9" w:rsidRPr="00C90AE9" w:rsidDel="00AB39F4">
          <w:rPr>
            <w:rStyle w:val="Hyperlink"/>
            <w:lang w:val="en-GB"/>
          </w:rPr>
          <w:delText>doeLEGAL</w:delText>
        </w:r>
        <w:r w:rsidDel="00AB39F4">
          <w:rPr>
            <w:rStyle w:val="Hyperlink"/>
            <w:lang w:val="en-GB"/>
          </w:rPr>
          <w:fldChar w:fldCharType="end"/>
        </w:r>
        <w:r w:rsidR="00C90AE9" w:rsidDel="00AB39F4">
          <w:rPr>
            <w:lang w:val="en-GB"/>
          </w:rPr>
          <w:delText xml:space="preserve"> is</w:delText>
        </w:r>
      </w:del>
    </w:p>
    <w:sectPr w:rsidR="00EE4296" w:rsidRPr="00EE4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8342C" w14:textId="77777777" w:rsidR="00D36459" w:rsidRDefault="00D36459" w:rsidP="007274F0">
      <w:r>
        <w:separator/>
      </w:r>
    </w:p>
  </w:endnote>
  <w:endnote w:type="continuationSeparator" w:id="0">
    <w:p w14:paraId="19288626" w14:textId="77777777" w:rsidR="00D36459" w:rsidRDefault="00D36459" w:rsidP="0072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B32" w14:textId="77777777" w:rsidR="00D36459" w:rsidRDefault="00D36459" w:rsidP="007274F0">
      <w:r>
        <w:separator/>
      </w:r>
    </w:p>
  </w:footnote>
  <w:footnote w:type="continuationSeparator" w:id="0">
    <w:p w14:paraId="75D2F048" w14:textId="77777777" w:rsidR="00D36459" w:rsidRDefault="00D36459" w:rsidP="007274F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ott Miller">
    <w15:presenceInfo w15:providerId="AD" w15:userId="S-1-5-21-676362739-745935608-925700815-10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G1tDA1NTMzNjO0NDdT0lEKTi0uzszPAykwqgUAZaxXIiwAAAA="/>
  </w:docVars>
  <w:rsids>
    <w:rsidRoot w:val="00DF2541"/>
    <w:rsid w:val="00020699"/>
    <w:rsid w:val="001244D6"/>
    <w:rsid w:val="001A49AB"/>
    <w:rsid w:val="001A5882"/>
    <w:rsid w:val="001D0770"/>
    <w:rsid w:val="002E6E73"/>
    <w:rsid w:val="00417C54"/>
    <w:rsid w:val="00503F8F"/>
    <w:rsid w:val="00530CB6"/>
    <w:rsid w:val="00544735"/>
    <w:rsid w:val="007274F0"/>
    <w:rsid w:val="007F04AD"/>
    <w:rsid w:val="00973FCE"/>
    <w:rsid w:val="00A13BD7"/>
    <w:rsid w:val="00AB39F4"/>
    <w:rsid w:val="00C63587"/>
    <w:rsid w:val="00C90AE9"/>
    <w:rsid w:val="00CD7E70"/>
    <w:rsid w:val="00D35610"/>
    <w:rsid w:val="00D36459"/>
    <w:rsid w:val="00D426F6"/>
    <w:rsid w:val="00DB739E"/>
    <w:rsid w:val="00DF2541"/>
    <w:rsid w:val="00ED6E86"/>
    <w:rsid w:val="00EE4296"/>
    <w:rsid w:val="00FD29E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5C02F"/>
  <w15:chartTrackingRefBased/>
  <w15:docId w15:val="{00D8D874-7666-436C-9FCF-57C2A9AE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D7"/>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FCE"/>
    <w:pPr>
      <w:spacing w:after="0" w:line="240" w:lineRule="auto"/>
    </w:pPr>
  </w:style>
  <w:style w:type="character" w:styleId="Strong">
    <w:name w:val="Strong"/>
    <w:basedOn w:val="DefaultParagraphFont"/>
    <w:uiPriority w:val="22"/>
    <w:qFormat/>
    <w:rsid w:val="00973FCE"/>
    <w:rPr>
      <w:b/>
      <w:bCs/>
    </w:rPr>
  </w:style>
  <w:style w:type="paragraph" w:styleId="NormalWeb">
    <w:name w:val="Normal (Web)"/>
    <w:basedOn w:val="Normal"/>
    <w:uiPriority w:val="99"/>
    <w:semiHidden/>
    <w:unhideWhenUsed/>
    <w:rsid w:val="00EE4296"/>
    <w:pPr>
      <w:spacing w:before="100" w:beforeAutospacing="1" w:after="100" w:afterAutospacing="1"/>
    </w:pPr>
    <w:rPr>
      <w:lang w:val="fr-FR" w:eastAsia="fr-FR"/>
    </w:rPr>
  </w:style>
  <w:style w:type="character" w:styleId="Hyperlink">
    <w:name w:val="Hyperlink"/>
    <w:basedOn w:val="DefaultParagraphFont"/>
    <w:uiPriority w:val="99"/>
    <w:unhideWhenUsed/>
    <w:rsid w:val="00C90AE9"/>
    <w:rPr>
      <w:color w:val="0563C1" w:themeColor="hyperlink"/>
      <w:u w:val="single"/>
    </w:rPr>
  </w:style>
  <w:style w:type="character" w:customStyle="1" w:styleId="UnresolvedMention">
    <w:name w:val="Unresolved Mention"/>
    <w:basedOn w:val="DefaultParagraphFont"/>
    <w:uiPriority w:val="99"/>
    <w:semiHidden/>
    <w:unhideWhenUsed/>
    <w:rsid w:val="00C90AE9"/>
    <w:rPr>
      <w:color w:val="605E5C"/>
      <w:shd w:val="clear" w:color="auto" w:fill="E1DFDD"/>
    </w:rPr>
  </w:style>
  <w:style w:type="paragraph" w:styleId="Header">
    <w:name w:val="header"/>
    <w:basedOn w:val="Normal"/>
    <w:link w:val="HeaderChar"/>
    <w:uiPriority w:val="99"/>
    <w:unhideWhenUsed/>
    <w:rsid w:val="007274F0"/>
    <w:pPr>
      <w:tabs>
        <w:tab w:val="center" w:pos="4680"/>
        <w:tab w:val="right" w:pos="9360"/>
      </w:tabs>
    </w:pPr>
    <w:rPr>
      <w:rFonts w:asciiTheme="minorHAnsi" w:hAnsiTheme="minorHAnsi" w:cstheme="minorBidi"/>
      <w:lang w:val="fr-FR"/>
    </w:rPr>
  </w:style>
  <w:style w:type="character" w:customStyle="1" w:styleId="HeaderChar">
    <w:name w:val="Header Char"/>
    <w:basedOn w:val="DefaultParagraphFont"/>
    <w:link w:val="Header"/>
    <w:uiPriority w:val="99"/>
    <w:rsid w:val="007274F0"/>
  </w:style>
  <w:style w:type="paragraph" w:styleId="Footer">
    <w:name w:val="footer"/>
    <w:basedOn w:val="Normal"/>
    <w:link w:val="FooterChar"/>
    <w:uiPriority w:val="99"/>
    <w:unhideWhenUsed/>
    <w:rsid w:val="007274F0"/>
    <w:pPr>
      <w:tabs>
        <w:tab w:val="center" w:pos="4680"/>
        <w:tab w:val="right" w:pos="9360"/>
      </w:tabs>
    </w:pPr>
    <w:rPr>
      <w:rFonts w:asciiTheme="minorHAnsi" w:hAnsiTheme="minorHAnsi" w:cstheme="minorBidi"/>
      <w:lang w:val="fr-FR"/>
    </w:rPr>
  </w:style>
  <w:style w:type="character" w:customStyle="1" w:styleId="FooterChar">
    <w:name w:val="Footer Char"/>
    <w:basedOn w:val="DefaultParagraphFont"/>
    <w:link w:val="Footer"/>
    <w:uiPriority w:val="99"/>
    <w:rsid w:val="007274F0"/>
  </w:style>
  <w:style w:type="paragraph" w:styleId="BalloonText">
    <w:name w:val="Balloon Text"/>
    <w:basedOn w:val="Normal"/>
    <w:link w:val="BalloonTextChar"/>
    <w:uiPriority w:val="99"/>
    <w:semiHidden/>
    <w:unhideWhenUsed/>
    <w:rsid w:val="007274F0"/>
    <w:rPr>
      <w:rFonts w:ascii="Segoe UI" w:hAnsi="Segoe UI" w:cs="Segoe UI"/>
      <w:sz w:val="18"/>
      <w:szCs w:val="18"/>
      <w:lang w:val="fr-FR"/>
    </w:rPr>
  </w:style>
  <w:style w:type="character" w:customStyle="1" w:styleId="BalloonTextChar">
    <w:name w:val="Balloon Text Char"/>
    <w:basedOn w:val="DefaultParagraphFont"/>
    <w:link w:val="BalloonText"/>
    <w:uiPriority w:val="99"/>
    <w:semiHidden/>
    <w:rsid w:val="007274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932818">
      <w:bodyDiv w:val="1"/>
      <w:marLeft w:val="0"/>
      <w:marRight w:val="0"/>
      <w:marTop w:val="0"/>
      <w:marBottom w:val="0"/>
      <w:divBdr>
        <w:top w:val="none" w:sz="0" w:space="0" w:color="auto"/>
        <w:left w:val="none" w:sz="0" w:space="0" w:color="auto"/>
        <w:bottom w:val="none" w:sz="0" w:space="0" w:color="auto"/>
        <w:right w:val="none" w:sz="0" w:space="0" w:color="auto"/>
      </w:divBdr>
    </w:div>
    <w:div w:id="1020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341</Words>
  <Characters>1945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Magnier</dc:creator>
  <cp:keywords/>
  <dc:description/>
  <cp:lastModifiedBy>Scott Miller</cp:lastModifiedBy>
  <cp:revision>5</cp:revision>
  <dcterms:created xsi:type="dcterms:W3CDTF">2021-01-08T17:11:00Z</dcterms:created>
  <dcterms:modified xsi:type="dcterms:W3CDTF">2021-01-11T13:50:00Z</dcterms:modified>
</cp:coreProperties>
</file>